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EAB9A" w14:textId="77777777" w:rsidR="004062B3" w:rsidRPr="002E3F7C" w:rsidRDefault="004062B3" w:rsidP="00BB1DBB">
      <w:pPr>
        <w:pStyle w:val="Date"/>
      </w:pPr>
      <w:r w:rsidRPr="002E3F7C">
        <w:t xml:space="preserve">For Immediate Release </w:t>
      </w:r>
    </w:p>
    <w:p w14:paraId="7C49F33B" w14:textId="77777777" w:rsidR="004062B3" w:rsidRPr="002E3F7C" w:rsidRDefault="004062B3" w:rsidP="00BB1DBB">
      <w:pPr>
        <w:pStyle w:val="Date"/>
      </w:pPr>
      <w:r>
        <w:t>May 26, 2014</w:t>
      </w:r>
    </w:p>
    <w:p w14:paraId="3C0518CB" w14:textId="77777777" w:rsidR="004062B3" w:rsidRPr="002E3F7C" w:rsidRDefault="004062B3" w:rsidP="00BB1DBB">
      <w:pPr>
        <w:pStyle w:val="Title"/>
        <w:rPr>
          <w:rFonts w:ascii="Times New Roman" w:hAnsi="Times New Roman"/>
          <w:sz w:val="24"/>
        </w:rPr>
      </w:pPr>
      <w:r>
        <w:rPr>
          <w:rFonts w:ascii="Times New Roman" w:hAnsi="Times New Roman"/>
          <w:sz w:val="24"/>
        </w:rPr>
        <w:t xml:space="preserve">RecordKeepers and Restoring Vision Create Local Partnership </w:t>
      </w:r>
    </w:p>
    <w:p w14:paraId="2A94EF0D" w14:textId="77777777" w:rsidR="004062B3" w:rsidRPr="002E3F7C" w:rsidRDefault="004062B3" w:rsidP="00BB1DBB">
      <w:pPr>
        <w:pStyle w:val="Subtitle"/>
      </w:pPr>
      <w:r>
        <w:t>Verger donates</w:t>
      </w:r>
      <w:r w:rsidRPr="002E3F7C">
        <w:t xml:space="preserve"> storage space for </w:t>
      </w:r>
      <w:r>
        <w:t>Restoring Vision</w:t>
      </w:r>
      <w:r w:rsidRPr="002E3F7C">
        <w:t xml:space="preserve"> to work with </w:t>
      </w:r>
      <w:r>
        <w:t>‘</w:t>
      </w:r>
      <w:r w:rsidRPr="002E3F7C">
        <w:t>ARC of Martin County</w:t>
      </w:r>
      <w:r>
        <w:t>’</w:t>
      </w:r>
      <w:r w:rsidRPr="002E3F7C">
        <w:t xml:space="preserve"> and ‘Helping People Succeed’ </w:t>
      </w:r>
    </w:p>
    <w:p w14:paraId="2EA38E41" w14:textId="77777777" w:rsidR="00AF6D04" w:rsidRDefault="004062B3" w:rsidP="00A34713">
      <w:pPr>
        <w:rPr>
          <w:ins w:id="0" w:author="diane  schott" w:date="2014-05-27T17:30:00Z"/>
        </w:rPr>
      </w:pPr>
      <w:r w:rsidRPr="002E3F7C">
        <w:rPr>
          <w:rStyle w:val="Strong"/>
        </w:rPr>
        <w:t xml:space="preserve">Stuart, FL— </w:t>
      </w:r>
      <w:r>
        <w:rPr>
          <w:rStyle w:val="Strong"/>
        </w:rPr>
        <w:t>May 26, 2014</w:t>
      </w:r>
      <w:r w:rsidRPr="002E3F7C">
        <w:rPr>
          <w:b/>
          <w:bCs/>
        </w:rPr>
        <w:t xml:space="preserve"> — </w:t>
      </w:r>
      <w:r w:rsidRPr="002E3F7C">
        <w:t xml:space="preserve">Today, </w:t>
      </w:r>
      <w:r w:rsidRPr="00801389">
        <w:t>Restoring Vision received the generous gift of warehouse space from RecordKeeper</w:t>
      </w:r>
      <w:r>
        <w:t>s</w:t>
      </w:r>
      <w:r w:rsidRPr="00801389">
        <w:t xml:space="preserve"> for their new distribution center in Oakland </w:t>
      </w:r>
      <w:r w:rsidR="00EE4E4F" w:rsidRPr="00801389">
        <w:t>P</w:t>
      </w:r>
      <w:r w:rsidR="00EE4E4F">
        <w:t>ar</w:t>
      </w:r>
      <w:bookmarkStart w:id="1" w:name="_GoBack"/>
      <w:bookmarkEnd w:id="1"/>
      <w:r w:rsidR="00EE4E4F">
        <w:t>k</w:t>
      </w:r>
      <w:r w:rsidRPr="00801389">
        <w:t xml:space="preserve">, FL. </w:t>
      </w:r>
      <w:r>
        <w:t xml:space="preserve">Restoring Vision </w:t>
      </w:r>
      <w:r w:rsidRPr="00901CEC">
        <w:t>is a non profit that</w:t>
      </w:r>
      <w:r>
        <w:t xml:space="preserve"> </w:t>
      </w:r>
      <w:r w:rsidRPr="00801389">
        <w:t>provides both readers and sunglasses to medical and mission groups that travel the globe, helping spread the gift of sight to the people who need it the mo</w:t>
      </w:r>
      <w:r>
        <w:t xml:space="preserve">st. </w:t>
      </w:r>
    </w:p>
    <w:p w14:paraId="539526DC" w14:textId="77777777" w:rsidR="004062B3" w:rsidRPr="002E3F7C" w:rsidRDefault="004062B3" w:rsidP="00A34713">
      <w:r>
        <w:t>Brian Verger</w:t>
      </w:r>
      <w:r w:rsidRPr="00801389">
        <w:t xml:space="preserve"> </w:t>
      </w:r>
      <w:r>
        <w:t xml:space="preserve">is the </w:t>
      </w:r>
      <w:r w:rsidRPr="00801389">
        <w:t xml:space="preserve">owner and operator of </w:t>
      </w:r>
      <w:r w:rsidR="006E0974" w:rsidRPr="00801389">
        <w:t>Record</w:t>
      </w:r>
      <w:r w:rsidR="006E0974">
        <w:t>K</w:t>
      </w:r>
      <w:r w:rsidR="006E0974" w:rsidRPr="00801389">
        <w:t>eepers</w:t>
      </w:r>
      <w:r>
        <w:t>,</w:t>
      </w:r>
      <w:r>
        <w:rPr>
          <w:color w:val="262626"/>
        </w:rPr>
        <w:t xml:space="preserve"> which is </w:t>
      </w:r>
      <w:r w:rsidR="006E0974">
        <w:rPr>
          <w:color w:val="262626"/>
        </w:rPr>
        <w:t>an</w:t>
      </w:r>
      <w:r w:rsidR="006E0974" w:rsidRPr="00801389">
        <w:rPr>
          <w:color w:val="262626"/>
        </w:rPr>
        <w:t xml:space="preserve"> </w:t>
      </w:r>
      <w:r w:rsidRPr="00801389">
        <w:rPr>
          <w:color w:val="262626"/>
        </w:rPr>
        <w:t xml:space="preserve">industry leader </w:t>
      </w:r>
      <w:r>
        <w:rPr>
          <w:color w:val="262626"/>
        </w:rPr>
        <w:t xml:space="preserve">for </w:t>
      </w:r>
      <w:r w:rsidRPr="00801389">
        <w:rPr>
          <w:color w:val="262626"/>
        </w:rPr>
        <w:t>records storage and management</w:t>
      </w:r>
      <w:r>
        <w:rPr>
          <w:color w:val="262626"/>
        </w:rPr>
        <w:t>.</w:t>
      </w:r>
      <w:r w:rsidRPr="00801389">
        <w:t xml:space="preserve"> “Restoring Vision needs the pallets of glasses to be received, sorted and packed, and I thought it was a great opportunity</w:t>
      </w:r>
      <w:r>
        <w:t xml:space="preserve"> to support</w:t>
      </w:r>
      <w:r w:rsidRPr="00801389">
        <w:t xml:space="preserve"> the good folks at </w:t>
      </w:r>
      <w:r>
        <w:t>‘</w:t>
      </w:r>
      <w:r w:rsidRPr="00801389">
        <w:t>ARC of Martin County</w:t>
      </w:r>
      <w:r>
        <w:t>’</w:t>
      </w:r>
      <w:r w:rsidRPr="00801389">
        <w:t xml:space="preserve"> and ‘Helping People Succeed’ </w:t>
      </w:r>
      <w:r>
        <w:t xml:space="preserve">(both of Stuart, FL) </w:t>
      </w:r>
      <w:r w:rsidRPr="00801389">
        <w:t xml:space="preserve">”, said Verger.  These </w:t>
      </w:r>
      <w:r>
        <w:t xml:space="preserve">two </w:t>
      </w:r>
      <w:r w:rsidRPr="00801389">
        <w:t xml:space="preserve">local organizations provide employment opportunities for developmentally disabled adults.  </w:t>
      </w:r>
      <w:r w:rsidRPr="002E3F7C">
        <w:t xml:space="preserve"> </w:t>
      </w:r>
    </w:p>
    <w:p w14:paraId="1C009832" w14:textId="77777777" w:rsidR="004062B3" w:rsidRDefault="004062B3" w:rsidP="00466633">
      <w:r w:rsidRPr="002E3F7C">
        <w:t xml:space="preserve">“Our </w:t>
      </w:r>
      <w:r>
        <w:t>available</w:t>
      </w:r>
      <w:r w:rsidRPr="002E3F7C">
        <w:t xml:space="preserve"> ware</w:t>
      </w:r>
      <w:r>
        <w:t>house</w:t>
      </w:r>
      <w:r w:rsidRPr="002E3F7C">
        <w:t xml:space="preserve"> will be filled with </w:t>
      </w:r>
      <w:r>
        <w:t>glasses to help people around the world</w:t>
      </w:r>
      <w:r w:rsidRPr="002E3F7C">
        <w:t xml:space="preserve">, and that is a wonderful use of our space,” continues Verger.  </w:t>
      </w:r>
      <w:r>
        <w:t xml:space="preserve">“I feel very fortunate and am happy to be a part of this.” </w:t>
      </w:r>
    </w:p>
    <w:p w14:paraId="5DDB7A92" w14:textId="77777777" w:rsidR="004062B3" w:rsidRPr="002E3F7C" w:rsidRDefault="004062B3" w:rsidP="00466633">
      <w:r w:rsidRPr="002E3F7C">
        <w:t>Mark Sachs, President and founder of Restoring</w:t>
      </w:r>
      <w:r>
        <w:t xml:space="preserve"> </w:t>
      </w:r>
      <w:r w:rsidRPr="002E3F7C">
        <w:t>Vision sees it all as coming full circle. “The g</w:t>
      </w:r>
      <w:r>
        <w:t>enerosity</w:t>
      </w:r>
      <w:r w:rsidRPr="002E3F7C">
        <w:t xml:space="preserve"> </w:t>
      </w:r>
      <w:r>
        <w:t xml:space="preserve">RecordKeepers </w:t>
      </w:r>
      <w:r w:rsidRPr="002E3F7C">
        <w:t>is providing to Restoring</w:t>
      </w:r>
      <w:r>
        <w:t xml:space="preserve"> </w:t>
      </w:r>
      <w:r w:rsidRPr="002E3F7C">
        <w:t>Vision is allowing us to keep costs down as we work on getting the reading glasses and sunglasses to the organizations that can distribute them around the world</w:t>
      </w:r>
      <w:r w:rsidR="006E0974">
        <w:t>.”</w:t>
      </w:r>
    </w:p>
    <w:p w14:paraId="47FA2D06" w14:textId="77777777" w:rsidR="004062B3" w:rsidRPr="002E3F7C" w:rsidRDefault="004062B3" w:rsidP="002439A6">
      <w:r w:rsidRPr="002E3F7C">
        <w:rPr>
          <w:i/>
        </w:rPr>
        <w:t xml:space="preserve">ARC </w:t>
      </w:r>
      <w:r w:rsidRPr="002E3F7C">
        <w:t xml:space="preserve">(Advocates for the Rights of the Challenged), is a 501 (c)(3) non-for-profit organization dedicated to empowering children and adults with developmental disabilities to achieve their fullest potential through residential, vocational, educational, behavioral and other healthcare services. </w:t>
      </w:r>
      <w:hyperlink r:id="rId6" w:history="1">
        <w:r w:rsidRPr="002E3F7C">
          <w:rPr>
            <w:rStyle w:val="Hyperlink"/>
          </w:rPr>
          <w:t>http://www.arcmc.org</w:t>
        </w:r>
      </w:hyperlink>
    </w:p>
    <w:p w14:paraId="639E0DED" w14:textId="77777777" w:rsidR="004062B3" w:rsidRDefault="004062B3" w:rsidP="00466633">
      <w:r w:rsidRPr="002E3F7C">
        <w:rPr>
          <w:i/>
          <w:iCs/>
        </w:rPr>
        <w:lastRenderedPageBreak/>
        <w:t>Helping People Succeed</w:t>
      </w:r>
      <w:r w:rsidRPr="002E3F7C">
        <w:t xml:space="preserve"> is a comprehensive organization that has recognized that many populations within our society need strength based services that lead to self-sufficiency, personal responsibility, and the ability to lead an everyday life. </w:t>
      </w:r>
      <w:hyperlink r:id="rId7" w:history="1">
        <w:r w:rsidRPr="00667982">
          <w:rPr>
            <w:rStyle w:val="Hyperlink"/>
          </w:rPr>
          <w:t>http://hpsfl.org</w:t>
        </w:r>
      </w:hyperlink>
    </w:p>
    <w:p w14:paraId="418939A1" w14:textId="77777777" w:rsidR="004062B3" w:rsidRDefault="004062B3" w:rsidP="00466633">
      <w:r>
        <w:t xml:space="preserve">Restoring Vision was founded in 2003 and has distributed over 2.2 million glasses to people who lack access due to geography or poverty through charitable mission groups. For more information, visit </w:t>
      </w:r>
      <w:hyperlink r:id="rId8" w:history="1">
        <w:r w:rsidRPr="00AB739C">
          <w:rPr>
            <w:rStyle w:val="Hyperlink"/>
          </w:rPr>
          <w:t>RestoringVision.org</w:t>
        </w:r>
      </w:hyperlink>
      <w:r>
        <w:t>.</w:t>
      </w:r>
    </w:p>
    <w:p w14:paraId="4874AAFB" w14:textId="77777777" w:rsidR="004062B3" w:rsidRPr="002E3F7C" w:rsidRDefault="004062B3" w:rsidP="00796EF9">
      <w:r w:rsidRPr="002E3F7C">
        <w:t xml:space="preserve">For more information </w:t>
      </w:r>
      <w:r>
        <w:t>about</w:t>
      </w:r>
      <w:r w:rsidRPr="002E3F7C">
        <w:t xml:space="preserve"> Brian Verger</w:t>
      </w:r>
      <w:r>
        <w:t xml:space="preserve"> and RecordKeepers</w:t>
      </w:r>
      <w:r w:rsidRPr="002E3F7C">
        <w:t xml:space="preserve"> </w:t>
      </w:r>
      <w:r>
        <w:t xml:space="preserve">please </w:t>
      </w:r>
      <w:r w:rsidRPr="002E3F7C">
        <w:t xml:space="preserve">visit </w:t>
      </w:r>
      <w:ins w:id="2" w:author="diane  schott" w:date="2014-05-27T16:32:00Z">
        <w:r>
          <w:rPr>
            <w:color w:val="3366FF"/>
            <w:u w:val="single"/>
          </w:rPr>
          <w:fldChar w:fldCharType="begin"/>
        </w:r>
        <w:r>
          <w:rPr>
            <w:color w:val="3366FF"/>
            <w:u w:val="single"/>
          </w:rPr>
          <w:instrText>HYPERLINK "http://www.recordkeepers.net"</w:instrText>
        </w:r>
        <w:r>
          <w:rPr>
            <w:color w:val="3366FF"/>
            <w:u w:val="single"/>
          </w:rPr>
          <w:fldChar w:fldCharType="separate"/>
        </w:r>
      </w:ins>
      <w:ins w:id="3" w:author="Mark" w:date="2014-05-27T10:53:00Z">
        <w:r w:rsidRPr="002439A6">
          <w:rPr>
            <w:rStyle w:val="Hyperlink"/>
          </w:rPr>
          <w:t>Recordkeepers.net</w:t>
        </w:r>
      </w:ins>
      <w:ins w:id="4" w:author="diane  schott" w:date="2014-05-27T16:32:00Z">
        <w:r>
          <w:rPr>
            <w:color w:val="3366FF"/>
            <w:u w:val="single"/>
          </w:rPr>
          <w:fldChar w:fldCharType="end"/>
        </w:r>
      </w:ins>
      <w:r>
        <w:rPr>
          <w:color w:val="3366FF"/>
          <w:u w:val="single"/>
        </w:rPr>
        <w:t>.</w:t>
      </w:r>
      <w:r w:rsidRPr="000A7083">
        <w:rPr>
          <w:color w:val="3366FF"/>
          <w:u w:val="single"/>
        </w:rPr>
        <w:t xml:space="preserve"> </w:t>
      </w:r>
    </w:p>
    <w:p w14:paraId="3ED042B0" w14:textId="77777777" w:rsidR="004062B3" w:rsidRPr="002E3F7C" w:rsidRDefault="004062B3" w:rsidP="00E61D92">
      <w:pPr>
        <w:pStyle w:val="Heading1"/>
      </w:pPr>
      <w:r w:rsidRPr="002E3F7C">
        <w:t xml:space="preserve">For more information, press only: </w:t>
      </w:r>
    </w:p>
    <w:p w14:paraId="569B3C2B" w14:textId="77777777" w:rsidR="004062B3" w:rsidRPr="002E3F7C" w:rsidRDefault="004062B3" w:rsidP="00E61D92">
      <w:pPr>
        <w:pStyle w:val="ContactInfo"/>
      </w:pPr>
      <w:r w:rsidRPr="002E3F7C">
        <w:t>Diane Schott</w:t>
      </w:r>
    </w:p>
    <w:p w14:paraId="1C601C7C" w14:textId="77777777" w:rsidR="004062B3" w:rsidRPr="002E3F7C" w:rsidRDefault="004062B3" w:rsidP="00E61D92">
      <w:pPr>
        <w:pStyle w:val="ContactInfo"/>
      </w:pPr>
      <w:r w:rsidRPr="002E3F7C">
        <w:t>215-208-2431</w:t>
      </w:r>
    </w:p>
    <w:p w14:paraId="2E3172E0" w14:textId="77777777" w:rsidR="004062B3" w:rsidRPr="002E3F7C" w:rsidRDefault="004062B3" w:rsidP="00E61D92">
      <w:pPr>
        <w:pStyle w:val="ContactInfo"/>
      </w:pPr>
      <w:r w:rsidRPr="002E3F7C">
        <w:t>Schott2826@gmail.com</w:t>
      </w:r>
    </w:p>
    <w:p w14:paraId="3A10CD33" w14:textId="77777777" w:rsidR="004062B3" w:rsidRDefault="004062B3" w:rsidP="00E61D92">
      <w:pPr>
        <w:pStyle w:val="ContactInfo"/>
      </w:pPr>
    </w:p>
    <w:p w14:paraId="319CDE7E" w14:textId="77777777" w:rsidR="004062B3" w:rsidRPr="002E3F7C" w:rsidRDefault="004062B3" w:rsidP="00E61D92">
      <w:pPr>
        <w:pStyle w:val="ContactInfo"/>
      </w:pPr>
      <w:r>
        <w:t>#</w:t>
      </w:r>
    </w:p>
    <w:sectPr w:rsidR="004062B3" w:rsidRPr="002E3F7C" w:rsidSect="00796EF9">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DE245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5E8EB7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F3E8D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FF80CF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4049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B0"/>
    <w:rsid w:val="000653B0"/>
    <w:rsid w:val="000A7083"/>
    <w:rsid w:val="00103F8C"/>
    <w:rsid w:val="00125C7A"/>
    <w:rsid w:val="001D1985"/>
    <w:rsid w:val="002439A6"/>
    <w:rsid w:val="002E3F7C"/>
    <w:rsid w:val="002F4DA1"/>
    <w:rsid w:val="0035425D"/>
    <w:rsid w:val="00394A27"/>
    <w:rsid w:val="004062B3"/>
    <w:rsid w:val="00445C08"/>
    <w:rsid w:val="00466633"/>
    <w:rsid w:val="004C532B"/>
    <w:rsid w:val="0057606A"/>
    <w:rsid w:val="005A09F9"/>
    <w:rsid w:val="006044B0"/>
    <w:rsid w:val="00610E90"/>
    <w:rsid w:val="00667982"/>
    <w:rsid w:val="006B14CA"/>
    <w:rsid w:val="006E0974"/>
    <w:rsid w:val="006F1CED"/>
    <w:rsid w:val="00732C19"/>
    <w:rsid w:val="00792D67"/>
    <w:rsid w:val="007960A1"/>
    <w:rsid w:val="00796EF9"/>
    <w:rsid w:val="007A7826"/>
    <w:rsid w:val="007D0BE1"/>
    <w:rsid w:val="00801389"/>
    <w:rsid w:val="008B3D83"/>
    <w:rsid w:val="008C6184"/>
    <w:rsid w:val="00901CEC"/>
    <w:rsid w:val="009522F5"/>
    <w:rsid w:val="009C7E19"/>
    <w:rsid w:val="00A34713"/>
    <w:rsid w:val="00A9035F"/>
    <w:rsid w:val="00AA1C35"/>
    <w:rsid w:val="00AB739C"/>
    <w:rsid w:val="00AF6D04"/>
    <w:rsid w:val="00B073DF"/>
    <w:rsid w:val="00B5339E"/>
    <w:rsid w:val="00BB1DBB"/>
    <w:rsid w:val="00BE270D"/>
    <w:rsid w:val="00BE4DEC"/>
    <w:rsid w:val="00CE0A46"/>
    <w:rsid w:val="00E00576"/>
    <w:rsid w:val="00E61D92"/>
    <w:rsid w:val="00EE02ED"/>
    <w:rsid w:val="00EE4E4F"/>
    <w:rsid w:val="00EE7F2E"/>
    <w:rsid w:val="00F333C1"/>
    <w:rsid w:val="00F520E3"/>
    <w:rsid w:val="00F935C0"/>
    <w:rsid w:val="00FF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83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92"/>
    <w:pPr>
      <w:spacing w:line="480" w:lineRule="auto"/>
      <w:ind w:firstLine="720"/>
    </w:pPr>
    <w:rPr>
      <w:sz w:val="24"/>
      <w:szCs w:val="24"/>
    </w:rPr>
  </w:style>
  <w:style w:type="paragraph" w:styleId="Heading1">
    <w:name w:val="heading 1"/>
    <w:basedOn w:val="Normal"/>
    <w:next w:val="Normal"/>
    <w:link w:val="Heading1Char"/>
    <w:uiPriority w:val="9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713"/>
    <w:rPr>
      <w:rFonts w:ascii="Times New Roman" w:hAnsi="Times New Roman" w:cs="Times New Roman"/>
      <w:b/>
      <w:bCs/>
      <w:sz w:val="24"/>
      <w:szCs w:val="24"/>
    </w:rPr>
  </w:style>
  <w:style w:type="paragraph" w:styleId="Title">
    <w:name w:val="Title"/>
    <w:basedOn w:val="Normal"/>
    <w:next w:val="Normal"/>
    <w:link w:val="TitleChar"/>
    <w:uiPriority w:val="99"/>
    <w:qFormat/>
    <w:rsid w:val="00BB1DBB"/>
    <w:pPr>
      <w:spacing w:before="360"/>
      <w:jc w:val="center"/>
    </w:pPr>
    <w:rPr>
      <w:rFonts w:ascii="Arial" w:hAnsi="Arial"/>
      <w:b/>
      <w:bCs/>
      <w:sz w:val="28"/>
    </w:rPr>
  </w:style>
  <w:style w:type="character" w:customStyle="1" w:styleId="TitleChar">
    <w:name w:val="Title Char"/>
    <w:basedOn w:val="DefaultParagraphFont"/>
    <w:link w:val="Title"/>
    <w:uiPriority w:val="99"/>
    <w:locked/>
    <w:rsid w:val="00BB1DBB"/>
    <w:rPr>
      <w:rFonts w:ascii="Arial" w:hAnsi="Arial" w:cs="Times New Roman"/>
      <w:b/>
      <w:bCs/>
      <w:sz w:val="24"/>
      <w:szCs w:val="24"/>
    </w:rPr>
  </w:style>
  <w:style w:type="paragraph" w:styleId="Date">
    <w:name w:val="Date"/>
    <w:basedOn w:val="Normal"/>
    <w:next w:val="Normal"/>
    <w:link w:val="DateChar"/>
    <w:uiPriority w:val="99"/>
    <w:rsid w:val="00BB1DBB"/>
    <w:pPr>
      <w:spacing w:line="276" w:lineRule="auto"/>
      <w:jc w:val="right"/>
    </w:pPr>
    <w:rPr>
      <w:b/>
      <w:bCs/>
    </w:rPr>
  </w:style>
  <w:style w:type="character" w:customStyle="1" w:styleId="DateChar">
    <w:name w:val="Date Char"/>
    <w:basedOn w:val="DefaultParagraphFont"/>
    <w:link w:val="Date"/>
    <w:uiPriority w:val="99"/>
    <w:locked/>
    <w:rsid w:val="00BB1DBB"/>
    <w:rPr>
      <w:rFonts w:ascii="Times New Roman" w:hAnsi="Times New Roman" w:cs="Times New Roman"/>
      <w:b/>
      <w:bCs/>
      <w:sz w:val="24"/>
      <w:szCs w:val="24"/>
    </w:rPr>
  </w:style>
  <w:style w:type="paragraph" w:styleId="Subtitle">
    <w:name w:val="Subtitle"/>
    <w:basedOn w:val="Normal"/>
    <w:next w:val="Normal"/>
    <w:link w:val="SubtitleChar"/>
    <w:uiPriority w:val="99"/>
    <w:qFormat/>
    <w:rsid w:val="00BB1DBB"/>
    <w:pPr>
      <w:spacing w:after="120"/>
      <w:jc w:val="center"/>
    </w:pPr>
    <w:rPr>
      <w:i/>
      <w:iCs/>
    </w:rPr>
  </w:style>
  <w:style w:type="character" w:customStyle="1" w:styleId="SubtitleChar">
    <w:name w:val="Subtitle Char"/>
    <w:basedOn w:val="DefaultParagraphFont"/>
    <w:link w:val="Subtitle"/>
    <w:uiPriority w:val="99"/>
    <w:locked/>
    <w:rsid w:val="00BB1DBB"/>
    <w:rPr>
      <w:rFonts w:ascii="Times New Roman" w:hAnsi="Times New Roman" w:cs="Times New Roman"/>
      <w:i/>
      <w:iCs/>
      <w:sz w:val="24"/>
      <w:szCs w:val="24"/>
    </w:rPr>
  </w:style>
  <w:style w:type="character" w:styleId="PlaceholderText">
    <w:name w:val="Placeholder Text"/>
    <w:basedOn w:val="DefaultParagraphFont"/>
    <w:uiPriority w:val="99"/>
    <w:semiHidden/>
    <w:rsid w:val="00BB1DBB"/>
    <w:rPr>
      <w:rFonts w:cs="Times New Roman"/>
      <w:color w:val="808080"/>
    </w:rPr>
  </w:style>
  <w:style w:type="paragraph" w:styleId="BalloonText">
    <w:name w:val="Balloon Text"/>
    <w:basedOn w:val="Normal"/>
    <w:link w:val="BalloonTextChar"/>
    <w:uiPriority w:val="99"/>
    <w:semiHidden/>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DBB"/>
    <w:rPr>
      <w:rFonts w:ascii="Tahoma" w:hAnsi="Tahoma" w:cs="Tahoma"/>
      <w:sz w:val="16"/>
      <w:szCs w:val="16"/>
    </w:rPr>
  </w:style>
  <w:style w:type="character" w:styleId="Strong">
    <w:name w:val="Strong"/>
    <w:basedOn w:val="DefaultParagraphFont"/>
    <w:uiPriority w:val="99"/>
    <w:qFormat/>
    <w:rsid w:val="00E61D92"/>
    <w:rPr>
      <w:rFonts w:cs="Times New Roman"/>
      <w:b/>
      <w:bCs/>
      <w:i/>
    </w:rPr>
  </w:style>
  <w:style w:type="paragraph" w:customStyle="1" w:styleId="ContactInfo">
    <w:name w:val="Contact Info"/>
    <w:basedOn w:val="Normal"/>
    <w:uiPriority w:val="99"/>
    <w:rsid w:val="00E61D92"/>
    <w:pPr>
      <w:spacing w:after="240" w:line="276" w:lineRule="auto"/>
      <w:contextualSpacing/>
    </w:pPr>
  </w:style>
  <w:style w:type="paragraph" w:customStyle="1" w:styleId="SmallPrint">
    <w:name w:val="Small Print"/>
    <w:basedOn w:val="Normal"/>
    <w:uiPriority w:val="99"/>
    <w:rsid w:val="00E61D92"/>
    <w:rPr>
      <w:sz w:val="16"/>
    </w:rPr>
  </w:style>
  <w:style w:type="character" w:styleId="Hyperlink">
    <w:name w:val="Hyperlink"/>
    <w:basedOn w:val="DefaultParagraphFont"/>
    <w:uiPriority w:val="99"/>
    <w:rsid w:val="00E00576"/>
    <w:rPr>
      <w:rFonts w:cs="Times New Roman"/>
      <w:color w:val="0000FF"/>
      <w:u w:val="single"/>
    </w:rPr>
  </w:style>
  <w:style w:type="character" w:styleId="FollowedHyperlink">
    <w:name w:val="FollowedHyperlink"/>
    <w:basedOn w:val="DefaultParagraphFont"/>
    <w:uiPriority w:val="99"/>
    <w:semiHidden/>
    <w:rsid w:val="00AB739C"/>
    <w:rPr>
      <w:rFonts w:cs="Times New Roman"/>
      <w:color w:val="800080"/>
      <w:u w:val="single"/>
    </w:rPr>
  </w:style>
  <w:style w:type="paragraph" w:styleId="Revision">
    <w:name w:val="Revision"/>
    <w:hidden/>
    <w:uiPriority w:val="99"/>
    <w:semiHidden/>
    <w:rsid w:val="00B073D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92"/>
    <w:pPr>
      <w:spacing w:line="480" w:lineRule="auto"/>
      <w:ind w:firstLine="720"/>
    </w:pPr>
    <w:rPr>
      <w:sz w:val="24"/>
      <w:szCs w:val="24"/>
    </w:rPr>
  </w:style>
  <w:style w:type="paragraph" w:styleId="Heading1">
    <w:name w:val="heading 1"/>
    <w:basedOn w:val="Normal"/>
    <w:next w:val="Normal"/>
    <w:link w:val="Heading1Char"/>
    <w:uiPriority w:val="9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713"/>
    <w:rPr>
      <w:rFonts w:ascii="Times New Roman" w:hAnsi="Times New Roman" w:cs="Times New Roman"/>
      <w:b/>
      <w:bCs/>
      <w:sz w:val="24"/>
      <w:szCs w:val="24"/>
    </w:rPr>
  </w:style>
  <w:style w:type="paragraph" w:styleId="Title">
    <w:name w:val="Title"/>
    <w:basedOn w:val="Normal"/>
    <w:next w:val="Normal"/>
    <w:link w:val="TitleChar"/>
    <w:uiPriority w:val="99"/>
    <w:qFormat/>
    <w:rsid w:val="00BB1DBB"/>
    <w:pPr>
      <w:spacing w:before="360"/>
      <w:jc w:val="center"/>
    </w:pPr>
    <w:rPr>
      <w:rFonts w:ascii="Arial" w:hAnsi="Arial"/>
      <w:b/>
      <w:bCs/>
      <w:sz w:val="28"/>
    </w:rPr>
  </w:style>
  <w:style w:type="character" w:customStyle="1" w:styleId="TitleChar">
    <w:name w:val="Title Char"/>
    <w:basedOn w:val="DefaultParagraphFont"/>
    <w:link w:val="Title"/>
    <w:uiPriority w:val="99"/>
    <w:locked/>
    <w:rsid w:val="00BB1DBB"/>
    <w:rPr>
      <w:rFonts w:ascii="Arial" w:hAnsi="Arial" w:cs="Times New Roman"/>
      <w:b/>
      <w:bCs/>
      <w:sz w:val="24"/>
      <w:szCs w:val="24"/>
    </w:rPr>
  </w:style>
  <w:style w:type="paragraph" w:styleId="Date">
    <w:name w:val="Date"/>
    <w:basedOn w:val="Normal"/>
    <w:next w:val="Normal"/>
    <w:link w:val="DateChar"/>
    <w:uiPriority w:val="99"/>
    <w:rsid w:val="00BB1DBB"/>
    <w:pPr>
      <w:spacing w:line="276" w:lineRule="auto"/>
      <w:jc w:val="right"/>
    </w:pPr>
    <w:rPr>
      <w:b/>
      <w:bCs/>
    </w:rPr>
  </w:style>
  <w:style w:type="character" w:customStyle="1" w:styleId="DateChar">
    <w:name w:val="Date Char"/>
    <w:basedOn w:val="DefaultParagraphFont"/>
    <w:link w:val="Date"/>
    <w:uiPriority w:val="99"/>
    <w:locked/>
    <w:rsid w:val="00BB1DBB"/>
    <w:rPr>
      <w:rFonts w:ascii="Times New Roman" w:hAnsi="Times New Roman" w:cs="Times New Roman"/>
      <w:b/>
      <w:bCs/>
      <w:sz w:val="24"/>
      <w:szCs w:val="24"/>
    </w:rPr>
  </w:style>
  <w:style w:type="paragraph" w:styleId="Subtitle">
    <w:name w:val="Subtitle"/>
    <w:basedOn w:val="Normal"/>
    <w:next w:val="Normal"/>
    <w:link w:val="SubtitleChar"/>
    <w:uiPriority w:val="99"/>
    <w:qFormat/>
    <w:rsid w:val="00BB1DBB"/>
    <w:pPr>
      <w:spacing w:after="120"/>
      <w:jc w:val="center"/>
    </w:pPr>
    <w:rPr>
      <w:i/>
      <w:iCs/>
    </w:rPr>
  </w:style>
  <w:style w:type="character" w:customStyle="1" w:styleId="SubtitleChar">
    <w:name w:val="Subtitle Char"/>
    <w:basedOn w:val="DefaultParagraphFont"/>
    <w:link w:val="Subtitle"/>
    <w:uiPriority w:val="99"/>
    <w:locked/>
    <w:rsid w:val="00BB1DBB"/>
    <w:rPr>
      <w:rFonts w:ascii="Times New Roman" w:hAnsi="Times New Roman" w:cs="Times New Roman"/>
      <w:i/>
      <w:iCs/>
      <w:sz w:val="24"/>
      <w:szCs w:val="24"/>
    </w:rPr>
  </w:style>
  <w:style w:type="character" w:styleId="PlaceholderText">
    <w:name w:val="Placeholder Text"/>
    <w:basedOn w:val="DefaultParagraphFont"/>
    <w:uiPriority w:val="99"/>
    <w:semiHidden/>
    <w:rsid w:val="00BB1DBB"/>
    <w:rPr>
      <w:rFonts w:cs="Times New Roman"/>
      <w:color w:val="808080"/>
    </w:rPr>
  </w:style>
  <w:style w:type="paragraph" w:styleId="BalloonText">
    <w:name w:val="Balloon Text"/>
    <w:basedOn w:val="Normal"/>
    <w:link w:val="BalloonTextChar"/>
    <w:uiPriority w:val="99"/>
    <w:semiHidden/>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DBB"/>
    <w:rPr>
      <w:rFonts w:ascii="Tahoma" w:hAnsi="Tahoma" w:cs="Tahoma"/>
      <w:sz w:val="16"/>
      <w:szCs w:val="16"/>
    </w:rPr>
  </w:style>
  <w:style w:type="character" w:styleId="Strong">
    <w:name w:val="Strong"/>
    <w:basedOn w:val="DefaultParagraphFont"/>
    <w:uiPriority w:val="99"/>
    <w:qFormat/>
    <w:rsid w:val="00E61D92"/>
    <w:rPr>
      <w:rFonts w:cs="Times New Roman"/>
      <w:b/>
      <w:bCs/>
      <w:i/>
    </w:rPr>
  </w:style>
  <w:style w:type="paragraph" w:customStyle="1" w:styleId="ContactInfo">
    <w:name w:val="Contact Info"/>
    <w:basedOn w:val="Normal"/>
    <w:uiPriority w:val="99"/>
    <w:rsid w:val="00E61D92"/>
    <w:pPr>
      <w:spacing w:after="240" w:line="276" w:lineRule="auto"/>
      <w:contextualSpacing/>
    </w:pPr>
  </w:style>
  <w:style w:type="paragraph" w:customStyle="1" w:styleId="SmallPrint">
    <w:name w:val="Small Print"/>
    <w:basedOn w:val="Normal"/>
    <w:uiPriority w:val="99"/>
    <w:rsid w:val="00E61D92"/>
    <w:rPr>
      <w:sz w:val="16"/>
    </w:rPr>
  </w:style>
  <w:style w:type="character" w:styleId="Hyperlink">
    <w:name w:val="Hyperlink"/>
    <w:basedOn w:val="DefaultParagraphFont"/>
    <w:uiPriority w:val="99"/>
    <w:rsid w:val="00E00576"/>
    <w:rPr>
      <w:rFonts w:cs="Times New Roman"/>
      <w:color w:val="0000FF"/>
      <w:u w:val="single"/>
    </w:rPr>
  </w:style>
  <w:style w:type="character" w:styleId="FollowedHyperlink">
    <w:name w:val="FollowedHyperlink"/>
    <w:basedOn w:val="DefaultParagraphFont"/>
    <w:uiPriority w:val="99"/>
    <w:semiHidden/>
    <w:rsid w:val="00AB739C"/>
    <w:rPr>
      <w:rFonts w:cs="Times New Roman"/>
      <w:color w:val="800080"/>
      <w:u w:val="single"/>
    </w:rPr>
  </w:style>
  <w:style w:type="paragraph" w:styleId="Revision">
    <w:name w:val="Revision"/>
    <w:hidden/>
    <w:uiPriority w:val="99"/>
    <w:semiHidden/>
    <w:rsid w:val="00B07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cmc.org" TargetMode="External"/><Relationship Id="rId7" Type="http://schemas.openxmlformats.org/officeDocument/2006/relationships/hyperlink" Target="http://hpsfl.org" TargetMode="External"/><Relationship Id="rId8" Type="http://schemas.openxmlformats.org/officeDocument/2006/relationships/hyperlink" Target="http://www.restoringvis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fq:w4rt0fl54ngdgys4ng0r4wnw0000gn:T:TC02810547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TC028105479991</Template>
  <TotalTime>0</TotalTime>
  <Pages>2</Pages>
  <Words>402</Words>
  <Characters>2292</Characters>
  <Application>Microsoft Macintosh Word</Application>
  <DocSecurity>0</DocSecurity>
  <Lines>19</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subject>RestoringVision.org received the generous gift of warehouse space from RecordKeepers.net for their new distribution center in Oakland Point, FL. RestoringVision.org provides both readers and sunglasses to medical and mission groups that travel the globe, </dc:subject>
  <dc:creator>diane  schott</dc:creator>
  <cp:keywords/>
  <dc:description/>
  <cp:lastModifiedBy>diane  schott</cp:lastModifiedBy>
  <cp:revision>2</cp:revision>
  <cp:lastPrinted>2014-05-27T21:31:00Z</cp:lastPrinted>
  <dcterms:created xsi:type="dcterms:W3CDTF">2014-05-27T22:59:00Z</dcterms:created>
  <dcterms:modified xsi:type="dcterms:W3CDTF">2014-05-27T22:59:00Z</dcterms:modified>
  <cp:category>May 26, 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